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AC" w:rsidRPr="00ED78AC" w:rsidRDefault="00975D19" w:rsidP="00774EF6">
      <w:pPr>
        <w:jc w:val="center"/>
        <w:rPr>
          <w:b/>
          <w:sz w:val="24"/>
          <w:u w:val="single"/>
          <w:lang w:val="es-ES"/>
        </w:rPr>
      </w:pPr>
      <w:r>
        <w:rPr>
          <w:noProof/>
          <w:lang w:val="fr-FR" w:eastAsia="fr-FR"/>
        </w:rPr>
        <w:drawing>
          <wp:inline distT="0" distB="0" distL="0" distR="0" wp14:anchorId="3D8DAD38" wp14:editId="7F3B1741">
            <wp:extent cx="6010275" cy="793720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0" b="85424"/>
                    <a:stretch/>
                  </pic:blipFill>
                  <pic:spPr bwMode="auto">
                    <a:xfrm>
                      <a:off x="0" y="0"/>
                      <a:ext cx="6243369" cy="8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8AC" w:rsidRPr="00ED78AC">
        <w:rPr>
          <w:b/>
          <w:sz w:val="24"/>
          <w:u w:val="single"/>
          <w:lang w:val="es-ES"/>
        </w:rPr>
        <w:t>EL EMPRENDEDOR</w:t>
      </w:r>
      <w:r w:rsidR="005C17EC">
        <w:rPr>
          <w:b/>
          <w:sz w:val="24"/>
          <w:u w:val="single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2"/>
        <w:gridCol w:w="3713"/>
      </w:tblGrid>
      <w:tr w:rsidR="00C446BE" w:rsidRPr="00C446BE" w:rsidTr="003B15C7">
        <w:tc>
          <w:tcPr>
            <w:tcW w:w="5778" w:type="dxa"/>
          </w:tcPr>
          <w:p w:rsidR="00ED78AC" w:rsidRPr="00C446BE" w:rsidRDefault="00ED78AC" w:rsidP="00077C9F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Nombre y Apellidos: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793" w:type="dxa"/>
          </w:tcPr>
          <w:p w:rsidR="00ED78AC" w:rsidRPr="00C446BE" w:rsidRDefault="00ED78AC" w:rsidP="00077C9F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Fecha nacimiento:</w:t>
            </w:r>
            <w:r w:rsidR="00F62293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3B15C7">
        <w:tc>
          <w:tcPr>
            <w:tcW w:w="5778" w:type="dxa"/>
          </w:tcPr>
          <w:p w:rsidR="00ED78AC" w:rsidRPr="00C446BE" w:rsidRDefault="00ED78AC" w:rsidP="00077C9F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Email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793" w:type="dxa"/>
          </w:tcPr>
          <w:p w:rsidR="00ED78AC" w:rsidRPr="00C446BE" w:rsidRDefault="00ED78AC" w:rsidP="00077C9F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Teléfono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  <w:r w:rsidR="00F62293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3B15C7">
        <w:tc>
          <w:tcPr>
            <w:tcW w:w="9571" w:type="dxa"/>
            <w:gridSpan w:val="2"/>
          </w:tcPr>
          <w:p w:rsidR="00ED78AC" w:rsidRPr="00C446BE" w:rsidRDefault="00ED78AC" w:rsidP="009F3A1B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Formación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C446BE" w:rsidRPr="00C446BE" w:rsidTr="003B15C7">
        <w:tc>
          <w:tcPr>
            <w:tcW w:w="9571" w:type="dxa"/>
            <w:gridSpan w:val="2"/>
          </w:tcPr>
          <w:p w:rsidR="00ED78AC" w:rsidRPr="00C446BE" w:rsidRDefault="00ED78AC" w:rsidP="00C56D21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Situación profesional actual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C446BE" w:rsidRPr="00C446BE" w:rsidTr="003B15C7">
        <w:tc>
          <w:tcPr>
            <w:tcW w:w="9571" w:type="dxa"/>
            <w:gridSpan w:val="2"/>
          </w:tcPr>
          <w:p w:rsidR="00ED78AC" w:rsidRPr="00C446BE" w:rsidRDefault="00ED78AC" w:rsidP="00077C9F">
            <w:pPr>
              <w:spacing w:before="240" w:line="276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Experiencia profesional:</w:t>
            </w:r>
            <w:r w:rsidR="00F62293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ED78AC" w:rsidRPr="00ED78AC" w:rsidRDefault="00ED78AC" w:rsidP="00ED78AC">
      <w:pPr>
        <w:pStyle w:val="Prrafodelista"/>
        <w:numPr>
          <w:ilvl w:val="0"/>
          <w:numId w:val="1"/>
        </w:numPr>
        <w:rPr>
          <w:b/>
          <w:sz w:val="24"/>
          <w:u w:val="single"/>
          <w:lang w:val="es-ES"/>
        </w:rPr>
      </w:pPr>
      <w:r w:rsidRPr="00ED78AC">
        <w:rPr>
          <w:b/>
          <w:sz w:val="24"/>
          <w:u w:val="single"/>
          <w:lang w:val="es-ES"/>
        </w:rPr>
        <w:t>EL PANORAMA ANTE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46BE" w:rsidRPr="00C446BE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Motivaciones:</w:t>
            </w:r>
          </w:p>
          <w:p w:rsidR="003B15C7" w:rsidRPr="00C446BE" w:rsidRDefault="003B15C7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Cómo surgió la idea del proyecto:</w:t>
            </w:r>
          </w:p>
          <w:p w:rsidR="003B15C7" w:rsidRPr="00C446BE" w:rsidRDefault="003B15C7" w:rsidP="008D7EE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  <w:lang w:val="es-ES"/>
              </w:rPr>
            </w:pPr>
          </w:p>
        </w:tc>
      </w:tr>
      <w:tr w:rsidR="00C446BE" w:rsidRPr="00C446BE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Experiencia profesional:</w:t>
            </w:r>
          </w:p>
          <w:p w:rsidR="00ED78AC" w:rsidRPr="00C446BE" w:rsidRDefault="00ED78AC" w:rsidP="00017F2D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Experiencia profesional con el proyecto:</w:t>
            </w:r>
          </w:p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Experiencia en dirección de equipos:</w:t>
            </w:r>
          </w:p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Entorno familiar:</w:t>
            </w:r>
          </w:p>
          <w:p w:rsidR="00ED78AC" w:rsidRPr="00C446BE" w:rsidRDefault="00ED78AC" w:rsidP="00017F2D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Ayudas recibidas o a recibir para proyecto:</w:t>
            </w:r>
          </w:p>
          <w:p w:rsidR="00ED78AC" w:rsidRPr="00C446BE" w:rsidRDefault="00ED78AC" w:rsidP="00017F2D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8D7EEA">
        <w:tc>
          <w:tcPr>
            <w:tcW w:w="9571" w:type="dxa"/>
          </w:tcPr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Actividad actual:</w:t>
            </w:r>
          </w:p>
          <w:p w:rsidR="00ED78AC" w:rsidRPr="00C446BE" w:rsidRDefault="00ED78AC" w:rsidP="009F3A1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D78AC" w:rsidRPr="00C446BE" w:rsidRDefault="00ED78AC" w:rsidP="00ED78AC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u w:val="single"/>
          <w:lang w:val="es-ES"/>
        </w:rPr>
      </w:pPr>
      <w:r w:rsidRPr="00C446BE">
        <w:rPr>
          <w:b/>
          <w:color w:val="000000" w:themeColor="text1"/>
          <w:sz w:val="24"/>
          <w:u w:val="single"/>
          <w:lang w:val="es-ES"/>
        </w:rPr>
        <w:t>EN EL CASO DE VARIOS ASOCIADOS EN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46BE" w:rsidRPr="00C446BE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Cuántas personas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:rsidR="00ED78AC" w:rsidRPr="00C446BE" w:rsidRDefault="00ED78AC" w:rsidP="00F82BF5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¿Cómo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funcionan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  <w:p w:rsidR="00E6738B" w:rsidRPr="00C446BE" w:rsidRDefault="00E6738B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Complementariedad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:rsidR="00ED78AC" w:rsidRPr="00C446BE" w:rsidRDefault="00ED78AC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Legitimidad de cada uno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:rsidR="00ED78AC" w:rsidRPr="00C446BE" w:rsidRDefault="00ED78AC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¿Cómo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viven las primeras dificultades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  <w:p w:rsidR="00ED78AC" w:rsidRPr="00C446BE" w:rsidRDefault="00ED78AC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Existen cláusulas de no competencia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ED78AC" w:rsidRPr="00C446BE" w:rsidRDefault="00ED78AC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F3594B">
        <w:tc>
          <w:tcPr>
            <w:tcW w:w="9345" w:type="dxa"/>
          </w:tcPr>
          <w:p w:rsidR="00ED78AC" w:rsidRPr="00C446BE" w:rsidRDefault="00975D19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="00ED78A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Endeudamiento del candidato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ED78AC" w:rsidRPr="00C446BE" w:rsidRDefault="00ED78AC" w:rsidP="00E6738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F3594B" w:rsidRPr="00F3594B" w:rsidRDefault="00F3594B" w:rsidP="00F3594B">
      <w:pPr>
        <w:ind w:left="360"/>
        <w:rPr>
          <w:b/>
          <w:vanish/>
          <w:color w:val="000000" w:themeColor="text1"/>
          <w:sz w:val="24"/>
          <w:u w:val="single"/>
          <w:lang w:val="es-ES"/>
          <w:specVanish/>
        </w:rPr>
      </w:pPr>
      <w:r>
        <w:rPr>
          <w:b/>
          <w:vanish/>
          <w:color w:val="000000" w:themeColor="text1"/>
          <w:sz w:val="24"/>
          <w:u w:val="single"/>
          <w:lang w:val="es-ES"/>
        </w:rPr>
        <w:lastRenderedPageBreak/>
        <w:t>3.-</w:t>
      </w:r>
    </w:p>
    <w:p w:rsidR="00ED78AC" w:rsidRPr="00C446BE" w:rsidRDefault="00F3594B" w:rsidP="00ED78AC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u w:val="single"/>
          <w:lang w:val="es-ES"/>
        </w:rPr>
      </w:pPr>
      <w:r>
        <w:rPr>
          <w:b/>
          <w:color w:val="000000" w:themeColor="text1"/>
          <w:sz w:val="24"/>
          <w:u w:val="single"/>
          <w:lang w:val="es-ES"/>
        </w:rPr>
        <w:t xml:space="preserve"> </w:t>
      </w:r>
      <w:r w:rsidR="001558D8">
        <w:rPr>
          <w:b/>
          <w:color w:val="000000" w:themeColor="text1"/>
          <w:sz w:val="24"/>
          <w:u w:val="single"/>
          <w:lang w:val="es-ES"/>
        </w:rPr>
        <w:t>E</w:t>
      </w:r>
      <w:r w:rsidR="00ED78AC" w:rsidRPr="00C446BE">
        <w:rPr>
          <w:b/>
          <w:color w:val="000000" w:themeColor="text1"/>
          <w:sz w:val="24"/>
          <w:u w:val="single"/>
          <w:lang w:val="es-ES"/>
        </w:rPr>
        <w:t>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8"/>
        <w:gridCol w:w="4397"/>
      </w:tblGrid>
      <w:tr w:rsidR="00C446BE" w:rsidRPr="00774EF6" w:rsidTr="006B668C">
        <w:tc>
          <w:tcPr>
            <w:tcW w:w="5070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 estudio (fecha de inicio)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 actividad (fecha de creación)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Fecha de recompra (si es el caso)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:rsidR="00975D19" w:rsidRPr="00C446BE" w:rsidRDefault="003B15C7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Otros: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3B15C7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Nombre de empresa:</w:t>
            </w:r>
            <w:r w:rsidR="00F0355B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:rsidR="00975D19" w:rsidRPr="00C446BE" w:rsidRDefault="003B15C7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Actividad: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3B15C7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Dirección y teléfono:</w:t>
            </w:r>
            <w:r w:rsidR="00F0355B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mail:</w:t>
            </w:r>
            <w:r w:rsidR="00F0355B" w:rsidRPr="00C446B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C446BE" w:rsidRPr="00774EF6" w:rsidTr="00236627">
        <w:tc>
          <w:tcPr>
            <w:tcW w:w="9571" w:type="dxa"/>
            <w:gridSpan w:val="2"/>
          </w:tcPr>
          <w:p w:rsidR="00975D19" w:rsidRPr="00C446BE" w:rsidRDefault="00975D19" w:rsidP="001A04ED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Factores claves para s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u éxito (pluses vs competencia):</w:t>
            </w:r>
          </w:p>
          <w:p w:rsidR="001A04ED" w:rsidRPr="00C446BE" w:rsidRDefault="001A04ED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Estado 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actual del proyecto o actividad:</w:t>
            </w:r>
          </w:p>
        </w:tc>
        <w:tc>
          <w:tcPr>
            <w:tcW w:w="4501" w:type="dxa"/>
          </w:tcPr>
          <w:p w:rsidR="00975D19" w:rsidRPr="00C446BE" w:rsidRDefault="00975D19" w:rsidP="00F82BF5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creados al inicio:</w:t>
            </w: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Perspectivas de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creación de empleo de 3/5 años:</w:t>
            </w:r>
          </w:p>
        </w:tc>
        <w:tc>
          <w:tcPr>
            <w:tcW w:w="4501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Necesidades 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 I+D:</w:t>
            </w:r>
          </w:p>
        </w:tc>
      </w:tr>
      <w:tr w:rsidR="00C446BE" w:rsidRPr="00C446BE" w:rsidTr="006B668C">
        <w:tc>
          <w:tcPr>
            <w:tcW w:w="5070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Capital previsto o ex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istente: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1" w:type="dxa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Repartición 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del capital:</w:t>
            </w:r>
            <w:r w:rsidR="001A04ED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774EF6" w:rsidTr="00052074">
        <w:tc>
          <w:tcPr>
            <w:tcW w:w="9571" w:type="dxa"/>
            <w:gridSpan w:val="2"/>
          </w:tcPr>
          <w:p w:rsidR="00975D19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Importe de las necesidades de financiación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C446BE" w:rsidRPr="00C446BE" w:rsidTr="006E5DA2">
        <w:tc>
          <w:tcPr>
            <w:tcW w:w="9571" w:type="dxa"/>
            <w:gridSpan w:val="2"/>
          </w:tcPr>
          <w:p w:rsidR="003B15C7" w:rsidRPr="00C446BE" w:rsidRDefault="00975D19" w:rsidP="00077C9F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Utilización de la financiación</w:t>
            </w:r>
            <w:r w:rsidR="003B15C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ED78AC" w:rsidRPr="00C446BE" w:rsidRDefault="00ED78AC" w:rsidP="00ED78AC">
      <w:pPr>
        <w:rPr>
          <w:color w:val="000000" w:themeColor="text1"/>
          <w:lang w:val="es-ES"/>
        </w:rPr>
      </w:pPr>
    </w:p>
    <w:p w:rsidR="00ED78AC" w:rsidRPr="00C446BE" w:rsidRDefault="00ED78AC" w:rsidP="00ED78AC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u w:val="single"/>
          <w:lang w:val="es-ES"/>
        </w:rPr>
      </w:pPr>
      <w:r w:rsidRPr="00C446BE">
        <w:rPr>
          <w:b/>
          <w:color w:val="000000" w:themeColor="text1"/>
          <w:sz w:val="24"/>
          <w:u w:val="single"/>
          <w:lang w:val="es-ES"/>
        </w:rPr>
        <w:t>SI ADEMÁS EL PROYECTO YA EXISTE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46BE" w:rsidRPr="00C446BE" w:rsidTr="00975D19">
        <w:tc>
          <w:tcPr>
            <w:tcW w:w="9571" w:type="dxa"/>
          </w:tcPr>
          <w:p w:rsidR="00975D19" w:rsidRPr="00C446BE" w:rsidRDefault="00975D19" w:rsidP="00077C9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Fecha de creación:</w:t>
            </w:r>
            <w:r w:rsidR="006B668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077C9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Facturación desde su creación (total/año):</w:t>
            </w:r>
            <w:r w:rsidR="006B668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C446BE" w:rsidTr="00975D19">
        <w:tc>
          <w:tcPr>
            <w:tcW w:w="9571" w:type="dxa"/>
          </w:tcPr>
          <w:p w:rsidR="00975D19" w:rsidRPr="00C446BE" w:rsidRDefault="00975D19" w:rsidP="00077C9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Facturación mensualizada (adjuntar cuadro):</w:t>
            </w:r>
            <w:r w:rsidR="006B668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077C9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Número de empleados hasta la fecha:</w:t>
            </w:r>
          </w:p>
        </w:tc>
      </w:tr>
      <w:tr w:rsidR="00C446BE" w:rsidRPr="00C446BE" w:rsidTr="00975D19">
        <w:tc>
          <w:tcPr>
            <w:tcW w:w="9571" w:type="dxa"/>
          </w:tcPr>
          <w:p w:rsidR="00975D19" w:rsidRPr="00C446BE" w:rsidRDefault="00975D19" w:rsidP="00077C9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Número de socios:</w:t>
            </w:r>
            <w:r w:rsidR="006B668C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975D19" w:rsidRPr="00C446BE" w:rsidRDefault="00975D19" w:rsidP="00975D19">
      <w:pPr>
        <w:pStyle w:val="Prrafodelista"/>
        <w:rPr>
          <w:b/>
          <w:color w:val="000000" w:themeColor="text1"/>
          <w:sz w:val="24"/>
          <w:u w:val="single"/>
          <w:lang w:val="es-ES"/>
        </w:rPr>
      </w:pPr>
    </w:p>
    <w:p w:rsidR="003B15C7" w:rsidRPr="00C446BE" w:rsidRDefault="003B15C7" w:rsidP="00975D19">
      <w:pPr>
        <w:pStyle w:val="Prrafodelista"/>
        <w:rPr>
          <w:b/>
          <w:color w:val="000000" w:themeColor="text1"/>
          <w:sz w:val="24"/>
          <w:u w:val="single"/>
          <w:lang w:val="es-ES"/>
        </w:rPr>
      </w:pPr>
    </w:p>
    <w:p w:rsidR="00ED78AC" w:rsidRPr="00C446BE" w:rsidRDefault="00ED78AC" w:rsidP="00ED78AC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u w:val="single"/>
          <w:lang w:val="es-ES"/>
        </w:rPr>
      </w:pPr>
      <w:r w:rsidRPr="00C446BE">
        <w:rPr>
          <w:b/>
          <w:color w:val="000000" w:themeColor="text1"/>
          <w:sz w:val="24"/>
          <w:u w:val="single"/>
          <w:lang w:val="es-ES"/>
        </w:rPr>
        <w:t>MOTIVACIONES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46BE" w:rsidRPr="00774EF6" w:rsidTr="00975D19">
        <w:tc>
          <w:tcPr>
            <w:tcW w:w="9571" w:type="dxa"/>
          </w:tcPr>
          <w:p w:rsidR="003B15C7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¿Por qué acude a </w:t>
            </w:r>
            <w:bookmarkStart w:id="0" w:name="_GoBack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Netmentora</w:t>
            </w:r>
            <w:bookmarkEnd w:id="0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703A17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Madrid</w:t>
            </w: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  <w:p w:rsidR="00BA77F0" w:rsidRPr="00C446BE" w:rsidRDefault="00BA77F0" w:rsidP="00F82BF5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C446BE" w:rsidTr="00975D19">
        <w:tc>
          <w:tcPr>
            <w:tcW w:w="9571" w:type="dxa"/>
          </w:tcPr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¿Cómo nos conoció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¿Qué problemáticas y/o necesidades destacables tiene su proyecto empresarial?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</w:p>
          <w:p w:rsidR="00207FB6" w:rsidRPr="00C446BE" w:rsidRDefault="00207FB6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¿Actualmente cuando necesitan el apoyo financiero (si es el caso)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¿Cifra solicitada para apoyo financiero (si es el caso)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46BE" w:rsidRPr="00774EF6" w:rsidTr="00975D19">
        <w:tc>
          <w:tcPr>
            <w:tcW w:w="9571" w:type="dxa"/>
          </w:tcPr>
          <w:p w:rsidR="00975D19" w:rsidRPr="00C446BE" w:rsidRDefault="00975D19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¿Qué perfil profesional estimaría como el adecuado para su acompañamiento</w:t>
            </w:r>
            <w:proofErr w:type="gramStart"/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  <w:r w:rsidR="00077C9F"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:</w:t>
            </w:r>
            <w:proofErr w:type="gramEnd"/>
          </w:p>
          <w:p w:rsidR="00975D19" w:rsidRPr="00C446BE" w:rsidRDefault="00207FB6" w:rsidP="00207FB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C446BE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975D19" w:rsidRDefault="00975D19">
      <w:pPr>
        <w:rPr>
          <w:color w:val="000000" w:themeColor="text1"/>
          <w:lang w:val="es-ES"/>
        </w:rPr>
      </w:pPr>
    </w:p>
    <w:p w:rsidR="0009520A" w:rsidRPr="00DB28CB" w:rsidRDefault="0009520A" w:rsidP="0009520A">
      <w:pPr>
        <w:pStyle w:val="Paragraphestandard"/>
        <w:spacing w:line="240" w:lineRule="auto"/>
        <w:jc w:val="both"/>
        <w:rPr>
          <w:ins w:id="1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  <w:ins w:id="2" w:author="Juan Manuel Mieres" w:date="2018-09-18T10:51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Conforme a los </w:t>
        </w:r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artículos 12 a 14 del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(en adelante, “RGPD”), se le informa de que el responsable del tratamiento es </w:t>
        </w:r>
      </w:ins>
      <w:proofErr w:type="spellStart"/>
      <w:ins w:id="3" w:author="Juan Manuel Mieres" w:date="2018-09-18T11:28:00Z"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Netmentora</w:t>
        </w:r>
        <w:proofErr w:type="spellEnd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Madrid </w:t>
        </w:r>
        <w:proofErr w:type="spellStart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By</w:t>
        </w:r>
        <w:proofErr w:type="spellEnd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  <w:proofErr w:type="spellStart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Réseau</w:t>
        </w:r>
        <w:proofErr w:type="spellEnd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  <w:proofErr w:type="spellStart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Entreprendre</w:t>
        </w:r>
        <w:proofErr w:type="spellEnd"/>
        <w:r w:rsidR="0077099D" w:rsidRP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</w:ins>
      <w:ins w:id="4" w:author="Juan Manuel Mieres" w:date="2018-09-18T10:51:00Z"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(en lo que sigue, “</w:t>
        </w:r>
      </w:ins>
      <w:proofErr w:type="spellStart"/>
      <w:ins w:id="5" w:author="Juan Manuel Mieres" w:date="2018-09-18T11:28:00Z">
        <w:r w:rsid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Netmentora</w:t>
        </w:r>
        <w:proofErr w:type="spellEnd"/>
        <w:r w:rsidR="0077099D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Madrid</w:t>
        </w:r>
      </w:ins>
      <w:ins w:id="6" w:author="Juan Manuel Mieres" w:date="2018-09-18T10:51:00Z"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”), con NIF G-87521845</w: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y con domicilio social en </w:t>
        </w:r>
      </w:ins>
      <w:ins w:id="7" w:author="Juan Manuel Mieres" w:date="2018-09-18T10:57:00Z">
        <w:r w:rsidRP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calle General </w:t>
        </w:r>
        <w:proofErr w:type="spellStart"/>
        <w:r w:rsidRP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Arrando</w:t>
        </w:r>
        <w:proofErr w:type="spellEnd"/>
        <w:r w:rsidRP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,9, 28010 Madrid </w:t>
        </w:r>
      </w:ins>
      <w:ins w:id="8" w:author="Juan Manuel Mieres" w:date="2018-09-18T10:51:00Z"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y sitio web: </w: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begin"/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 xml:space="preserve"> HYPERLINK "</w:instrText>
        </w:r>
        <w:r w:rsidRPr="007C4533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>https://www.netmentora.org/es/inicio/</w:instrTex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 xml:space="preserve">" </w:instrTex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separate"/>
        </w:r>
        <w:r w:rsidRPr="004007C7">
          <w:rPr>
            <w:rStyle w:val="Hipervnculo"/>
            <w:rFonts w:ascii="Calibri" w:eastAsia="Times New Roman" w:hAnsi="Calibri" w:cs="Times New Roman"/>
            <w:sz w:val="20"/>
            <w:szCs w:val="20"/>
            <w:lang w:val="es-ES"/>
          </w:rPr>
          <w:t>https://www.netmentora.org/es/inicio/</w: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end"/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</w:ins>
    </w:p>
    <w:p w:rsidR="0009520A" w:rsidRDefault="0009520A" w:rsidP="0009520A">
      <w:pPr>
        <w:pStyle w:val="Paragraphestandard"/>
        <w:spacing w:line="240" w:lineRule="auto"/>
        <w:jc w:val="both"/>
        <w:rPr>
          <w:ins w:id="9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</w:p>
    <w:p w:rsidR="0009520A" w:rsidRDefault="0077099D" w:rsidP="0009520A">
      <w:pPr>
        <w:pStyle w:val="Paragraphestandard"/>
        <w:spacing w:line="240" w:lineRule="auto"/>
        <w:jc w:val="both"/>
        <w:rPr>
          <w:ins w:id="10" w:author="Juan Manuel Mieres" w:date="2018-09-18T10:54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  <w:proofErr w:type="spellStart"/>
      <w:ins w:id="11" w:author="Juan Manuel Mieres" w:date="2018-09-18T11:28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Netmentora</w:t>
        </w:r>
        <w:proofErr w:type="spellEnd"/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M</w:t>
        </w:r>
      </w:ins>
      <w:ins w:id="12" w:author="Juan Manuel Mieres" w:date="2018-09-18T11:29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a</w:t>
        </w:r>
      </w:ins>
      <w:ins w:id="13" w:author="Juan Manuel Mieres" w:date="2018-09-18T11:28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drid</w:t>
        </w:r>
      </w:ins>
      <w:ins w:id="14" w:author="Juan Manuel Mieres" w:date="2018-09-18T10:51:00Z">
        <w:r w:rsid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tratará los datos personales recabados a través de</w:t>
        </w:r>
      </w:ins>
      <w:ins w:id="15" w:author="Juan Manuel Mieres" w:date="2018-09-18T10:54:00Z">
        <w:r w:rsid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l presente formulario de Primer Contacto </w:t>
        </w:r>
      </w:ins>
      <w:ins w:id="16" w:author="Juan Manuel Mieres" w:date="2018-09-18T10:55:00Z">
        <w:r w:rsid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con la finalidad de estudiar una posible colaboración en relación con su proyecto</w:t>
        </w:r>
      </w:ins>
      <w:ins w:id="17" w:author="Juan Manuel Mieres" w:date="2018-09-18T10:58:00Z">
        <w:r w:rsidR="0009520A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. </w:t>
        </w:r>
      </w:ins>
    </w:p>
    <w:p w:rsidR="0009520A" w:rsidRDefault="0009520A" w:rsidP="0009520A">
      <w:pPr>
        <w:pStyle w:val="Paragraphestandard"/>
        <w:spacing w:line="240" w:lineRule="auto"/>
        <w:jc w:val="both"/>
        <w:rPr>
          <w:ins w:id="18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</w:p>
    <w:p w:rsidR="0009520A" w:rsidRDefault="0009520A" w:rsidP="0009520A">
      <w:pPr>
        <w:pStyle w:val="Paragraphestandard"/>
        <w:spacing w:line="240" w:lineRule="auto"/>
        <w:jc w:val="both"/>
        <w:rPr>
          <w:ins w:id="19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  <w:ins w:id="20" w:author="Juan Manuel Mieres" w:date="2018-09-18T10:51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La base de legitimación del tratamiento es, con carácter principal, el consentimiento del interesado, otorgado mediante la firma del presente formulario. </w:t>
        </w:r>
      </w:ins>
    </w:p>
    <w:p w:rsidR="0009520A" w:rsidRDefault="0009520A" w:rsidP="0009520A">
      <w:pPr>
        <w:pStyle w:val="Paragraphestandard"/>
        <w:spacing w:line="240" w:lineRule="auto"/>
        <w:jc w:val="both"/>
        <w:rPr>
          <w:ins w:id="21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</w:p>
    <w:p w:rsidR="0009520A" w:rsidRDefault="0009520A" w:rsidP="0009520A">
      <w:pPr>
        <w:pStyle w:val="Paragraphestandard"/>
        <w:spacing w:line="240" w:lineRule="auto"/>
        <w:jc w:val="both"/>
        <w:rPr>
          <w:ins w:id="22" w:author="Juan Manuel Mieres" w:date="2018-09-18T11:00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  <w:ins w:id="23" w:author="Juan Manuel Mieres" w:date="2018-09-18T11:01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Se le informa de que sus</w:t>
        </w:r>
      </w:ins>
      <w:ins w:id="24" w:author="Juan Manuel Mieres" w:date="2018-09-18T10:51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datos personales podrán ser almacenados durante un periodo de tres (3) años. </w:t>
        </w:r>
      </w:ins>
    </w:p>
    <w:p w:rsidR="0009520A" w:rsidRDefault="0009520A" w:rsidP="0009520A">
      <w:pPr>
        <w:pStyle w:val="Paragraphestandard"/>
        <w:spacing w:line="240" w:lineRule="auto"/>
        <w:jc w:val="both"/>
        <w:rPr>
          <w:ins w:id="25" w:author="Juan Manuel Mieres" w:date="2018-09-18T11:00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</w:p>
    <w:p w:rsidR="0009520A" w:rsidRDefault="0009520A" w:rsidP="0009520A">
      <w:pPr>
        <w:pStyle w:val="Paragraphestandard"/>
        <w:spacing w:line="240" w:lineRule="auto"/>
        <w:jc w:val="both"/>
        <w:rPr>
          <w:ins w:id="26" w:author="Juan Manuel Mieres" w:date="2018-09-18T10:51:00Z"/>
          <w:rFonts w:ascii="Calibri" w:eastAsia="Times New Roman" w:hAnsi="Calibri" w:cs="Times New Roman"/>
          <w:color w:val="auto"/>
          <w:sz w:val="20"/>
          <w:szCs w:val="20"/>
          <w:lang w:val="es-ES"/>
        </w:rPr>
      </w:pPr>
      <w:ins w:id="27" w:author="Juan Manuel Mieres" w:date="2018-09-18T10:51:00Z"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Por último, se pone </w:t>
        </w:r>
        <w:r w:rsidRPr="00C51B4B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en su conocimiento que podrá ejercitar sus derechos de acceso, rectificación, supresión, limitación del tratamiento, portabilidad de datos y oposición, dirigiendo una comunicación por escrito a través del correo electrónico </w: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begin"/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 xml:space="preserve"> HYPERLINK "mailto:</w:instrText>
        </w:r>
        <w:r w:rsidRPr="00C51B4B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>madrid@netmentora.org</w:instrTex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instrText xml:space="preserve">" </w:instrTex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separate"/>
        </w:r>
        <w:r w:rsidRPr="004007C7">
          <w:rPr>
            <w:rStyle w:val="Hipervnculo"/>
            <w:rFonts w:ascii="Calibri" w:eastAsia="Times New Roman" w:hAnsi="Calibri" w:cs="Times New Roman"/>
            <w:sz w:val="20"/>
            <w:szCs w:val="20"/>
            <w:lang w:val="es-ES"/>
          </w:rPr>
          <w:t>madrid@netmentora.org</w:t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fldChar w:fldCharType="end"/>
        </w:r>
        <w:r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 xml:space="preserve"> </w:t>
        </w:r>
        <w:r w:rsidRPr="00C51B4B">
          <w:rPr>
            <w:rFonts w:ascii="Calibri" w:eastAsia="Times New Roman" w:hAnsi="Calibri" w:cs="Times New Roman"/>
            <w:color w:val="auto"/>
            <w:sz w:val="20"/>
            <w:szCs w:val="20"/>
            <w:lang w:val="es-ES"/>
          </w:rPr>
          <w:t>con la Ref. “Ejercicio Derechos” acompañando a su solicitud copia de su documento nacional de identidad o documento identificativo equivalente (pasaporte, N.I.E….). En caso de no considerar atendidos de forma debida sus derechos personales, podrá presentar una reclamación ante la autoridad de control competente.</w:t>
        </w:r>
      </w:ins>
    </w:p>
    <w:p w:rsidR="0009520A" w:rsidRDefault="0009520A">
      <w:pPr>
        <w:rPr>
          <w:ins w:id="28" w:author="Juan Manuel Mieres" w:date="2018-09-18T10:58:00Z"/>
          <w:color w:val="000000" w:themeColor="text1"/>
          <w:lang w:val="es-ES"/>
        </w:rPr>
      </w:pPr>
    </w:p>
    <w:p w:rsidR="0009520A" w:rsidRDefault="0009520A">
      <w:pPr>
        <w:rPr>
          <w:ins w:id="29" w:author="Juan Manuel Mieres" w:date="2018-09-18T11:00:00Z"/>
          <w:color w:val="000000" w:themeColor="text1"/>
          <w:lang w:val="es-ES"/>
        </w:rPr>
      </w:pPr>
    </w:p>
    <w:p w:rsidR="0009520A" w:rsidRDefault="0009520A">
      <w:pPr>
        <w:rPr>
          <w:ins w:id="30" w:author="Juan Manuel Mieres" w:date="2018-09-18T10:58:00Z"/>
          <w:color w:val="000000" w:themeColor="text1"/>
          <w:lang w:val="es-ES"/>
        </w:rPr>
      </w:pPr>
    </w:p>
    <w:p w:rsidR="0009520A" w:rsidRDefault="0009520A">
      <w:pPr>
        <w:rPr>
          <w:ins w:id="31" w:author="Juan Manuel Mieres" w:date="2018-09-18T10:58:00Z"/>
          <w:color w:val="000000" w:themeColor="text1"/>
          <w:lang w:val="es-ES"/>
        </w:rPr>
      </w:pPr>
      <w:ins w:id="32" w:author="Juan Manuel Mieres" w:date="2018-09-18T10:58:00Z">
        <w:r>
          <w:rPr>
            <w:color w:val="000000" w:themeColor="text1"/>
            <w:lang w:val="es-ES"/>
          </w:rPr>
          <w:t>Firma</w:t>
        </w:r>
      </w:ins>
    </w:p>
    <w:p w:rsidR="0009520A" w:rsidRPr="00C446BE" w:rsidRDefault="0009520A">
      <w:pPr>
        <w:rPr>
          <w:color w:val="000000" w:themeColor="text1"/>
          <w:lang w:val="es-ES"/>
        </w:rPr>
      </w:pPr>
      <w:ins w:id="33" w:author="Juan Manuel Mieres" w:date="2018-09-18T10:58:00Z">
        <w:r>
          <w:rPr>
            <w:color w:val="000000" w:themeColor="text1"/>
            <w:lang w:val="es-ES"/>
          </w:rPr>
          <w:t>__________________________</w:t>
        </w:r>
      </w:ins>
    </w:p>
    <w:sectPr w:rsidR="0009520A" w:rsidRPr="00C446BE" w:rsidSect="001558D8">
      <w:headerReference w:type="default" r:id="rId9"/>
      <w:pgSz w:w="11906" w:h="16838"/>
      <w:pgMar w:top="658" w:right="1133" w:bottom="141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89" w:rsidRDefault="004C6889" w:rsidP="00B00442">
      <w:pPr>
        <w:spacing w:after="0" w:line="240" w:lineRule="auto"/>
      </w:pPr>
      <w:r>
        <w:separator/>
      </w:r>
    </w:p>
  </w:endnote>
  <w:endnote w:type="continuationSeparator" w:id="0">
    <w:p w:rsidR="004C6889" w:rsidRDefault="004C6889" w:rsidP="00B0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89" w:rsidRDefault="004C6889" w:rsidP="00B00442">
      <w:pPr>
        <w:spacing w:after="0" w:line="240" w:lineRule="auto"/>
      </w:pPr>
      <w:r>
        <w:separator/>
      </w:r>
    </w:p>
  </w:footnote>
  <w:footnote w:type="continuationSeparator" w:id="0">
    <w:p w:rsidR="004C6889" w:rsidRDefault="004C6889" w:rsidP="00B0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442" w:rsidRDefault="00774EF6" w:rsidP="00D12EED">
    <w:pPr>
      <w:pStyle w:val="Encabezado"/>
      <w:tabs>
        <w:tab w:val="clear" w:pos="4252"/>
        <w:tab w:val="clear" w:pos="8504"/>
        <w:tab w:val="left" w:pos="5812"/>
      </w:tabs>
      <w:ind w:right="281"/>
      <w:jc w:val="center"/>
    </w:pPr>
    <w:r>
      <w:rPr>
        <w:noProof/>
        <w:lang w:val="fr-FR" w:eastAsia="fr-FR"/>
      </w:rPr>
      <w:drawing>
        <wp:inline distT="0" distB="0" distL="0" distR="0">
          <wp:extent cx="5281200" cy="1440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netmentora_couleur_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2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68B8"/>
    <w:multiLevelType w:val="hybridMultilevel"/>
    <w:tmpl w:val="36AE2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EDE"/>
    <w:multiLevelType w:val="hybridMultilevel"/>
    <w:tmpl w:val="6F7080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714E"/>
    <w:multiLevelType w:val="hybridMultilevel"/>
    <w:tmpl w:val="1E9CC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Manuel Mieres">
    <w15:presenceInfo w15:providerId="AD" w15:userId="S-1-5-21-689672695-2312968169-2037944353-1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42"/>
    <w:rsid w:val="0000098F"/>
    <w:rsid w:val="00017F2D"/>
    <w:rsid w:val="0005169D"/>
    <w:rsid w:val="00077C9F"/>
    <w:rsid w:val="00092866"/>
    <w:rsid w:val="0009520A"/>
    <w:rsid w:val="00107592"/>
    <w:rsid w:val="001558D8"/>
    <w:rsid w:val="001623FB"/>
    <w:rsid w:val="001A04ED"/>
    <w:rsid w:val="001C5310"/>
    <w:rsid w:val="001C6482"/>
    <w:rsid w:val="00207FB6"/>
    <w:rsid w:val="003B15C7"/>
    <w:rsid w:val="003D4312"/>
    <w:rsid w:val="00436873"/>
    <w:rsid w:val="004C6889"/>
    <w:rsid w:val="005A109D"/>
    <w:rsid w:val="005C17EC"/>
    <w:rsid w:val="006177B6"/>
    <w:rsid w:val="006411F6"/>
    <w:rsid w:val="006B668C"/>
    <w:rsid w:val="00703A17"/>
    <w:rsid w:val="00731E76"/>
    <w:rsid w:val="0073348D"/>
    <w:rsid w:val="0077099D"/>
    <w:rsid w:val="00774AF4"/>
    <w:rsid w:val="00774EF6"/>
    <w:rsid w:val="007B328F"/>
    <w:rsid w:val="00847215"/>
    <w:rsid w:val="008D7EEA"/>
    <w:rsid w:val="0090780D"/>
    <w:rsid w:val="00975D19"/>
    <w:rsid w:val="009F3A1B"/>
    <w:rsid w:val="00A56786"/>
    <w:rsid w:val="00A86DBF"/>
    <w:rsid w:val="00B00442"/>
    <w:rsid w:val="00B06EBC"/>
    <w:rsid w:val="00B84D33"/>
    <w:rsid w:val="00BA77F0"/>
    <w:rsid w:val="00C21607"/>
    <w:rsid w:val="00C446BE"/>
    <w:rsid w:val="00C56D21"/>
    <w:rsid w:val="00C64E06"/>
    <w:rsid w:val="00C7272E"/>
    <w:rsid w:val="00CF7CE9"/>
    <w:rsid w:val="00D12EED"/>
    <w:rsid w:val="00E2280B"/>
    <w:rsid w:val="00E45ECB"/>
    <w:rsid w:val="00E52B8B"/>
    <w:rsid w:val="00E6738B"/>
    <w:rsid w:val="00ED78AC"/>
    <w:rsid w:val="00F0355B"/>
    <w:rsid w:val="00F3594B"/>
    <w:rsid w:val="00F62293"/>
    <w:rsid w:val="00F77717"/>
    <w:rsid w:val="00F82BF5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4114"/>
  <w15:docId w15:val="{8D17A3B2-AA16-4F7D-85E2-1707F650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4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0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442"/>
  </w:style>
  <w:style w:type="paragraph" w:styleId="Piedepgina">
    <w:name w:val="footer"/>
    <w:basedOn w:val="Normal"/>
    <w:link w:val="PiedepginaCar"/>
    <w:uiPriority w:val="99"/>
    <w:unhideWhenUsed/>
    <w:rsid w:val="00B00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442"/>
  </w:style>
  <w:style w:type="paragraph" w:styleId="Prrafodelista">
    <w:name w:val="List Paragraph"/>
    <w:basedOn w:val="Normal"/>
    <w:uiPriority w:val="34"/>
    <w:qFormat/>
    <w:rsid w:val="00ED78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2293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0952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Yinper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LFerrero</dc:creator>
  <cp:lastModifiedBy>Juan Manuel Mieres</cp:lastModifiedBy>
  <cp:revision>3</cp:revision>
  <cp:lastPrinted>2016-08-26T15:52:00Z</cp:lastPrinted>
  <dcterms:created xsi:type="dcterms:W3CDTF">2018-09-18T09:01:00Z</dcterms:created>
  <dcterms:modified xsi:type="dcterms:W3CDTF">2018-09-18T09:29:00Z</dcterms:modified>
</cp:coreProperties>
</file>